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5F36C" w14:textId="1A695C1A" w:rsidR="005C0EDB" w:rsidRPr="003D7AA8" w:rsidRDefault="005C0EDB" w:rsidP="001652B4">
      <w:pPr>
        <w:spacing w:after="0" w:line="240" w:lineRule="auto"/>
        <w:rPr>
          <w:rFonts w:asciiTheme="minorBidi" w:hAnsiTheme="minorBidi"/>
          <w:b/>
          <w:bCs/>
          <w:sz w:val="28"/>
          <w:szCs w:val="28"/>
          <w:lang w:val="en-US"/>
        </w:rPr>
      </w:pPr>
      <w:r w:rsidRPr="003D7AA8">
        <w:rPr>
          <w:rFonts w:asciiTheme="minorBidi" w:hAnsiTheme="minorBidi"/>
          <w:b/>
          <w:bCs/>
          <w:sz w:val="28"/>
          <w:szCs w:val="28"/>
          <w:lang w:val="en-US"/>
        </w:rPr>
        <w:t xml:space="preserve">PROGRAM </w:t>
      </w:r>
      <w:r w:rsidR="00D41A2A" w:rsidRPr="003D7AA8">
        <w:rPr>
          <w:rFonts w:asciiTheme="minorBidi" w:hAnsiTheme="minorBidi"/>
          <w:b/>
          <w:bCs/>
          <w:color w:val="000000" w:themeColor="text1"/>
          <w:sz w:val="28"/>
          <w:szCs w:val="28"/>
          <w:lang w:val="en-US"/>
        </w:rPr>
        <w:t>SARJANA-MAGISTER JALUR CEPAT</w:t>
      </w:r>
      <w:r w:rsidR="00D41A2A" w:rsidRPr="003D7AA8">
        <w:rPr>
          <w:rFonts w:asciiTheme="minorBidi" w:hAnsiTheme="minorBidi"/>
          <w:b/>
          <w:bCs/>
          <w:color w:val="000000" w:themeColor="text1"/>
          <w:sz w:val="28"/>
          <w:szCs w:val="28"/>
        </w:rPr>
        <w:t xml:space="preserve"> </w:t>
      </w:r>
      <w:r w:rsidR="00D41A2A">
        <w:rPr>
          <w:rFonts w:asciiTheme="minorBidi" w:hAnsiTheme="minorBidi"/>
          <w:b/>
          <w:bCs/>
          <w:color w:val="000000" w:themeColor="text1"/>
          <w:sz w:val="28"/>
          <w:szCs w:val="28"/>
        </w:rPr>
        <w:t>(</w:t>
      </w:r>
      <w:r w:rsidRPr="003D7AA8">
        <w:rPr>
          <w:rFonts w:asciiTheme="minorBidi" w:hAnsiTheme="minorBidi"/>
          <w:b/>
          <w:bCs/>
          <w:i/>
          <w:iCs/>
          <w:sz w:val="28"/>
          <w:szCs w:val="28"/>
          <w:lang w:val="en-US"/>
        </w:rPr>
        <w:t>FAST TRACK</w:t>
      </w:r>
      <w:r w:rsidR="00D41A2A">
        <w:rPr>
          <w:rFonts w:asciiTheme="minorBidi" w:hAnsiTheme="minorBidi"/>
          <w:b/>
          <w:bCs/>
          <w:sz w:val="28"/>
          <w:szCs w:val="28"/>
        </w:rPr>
        <w:t>)</w:t>
      </w:r>
      <w:r w:rsidRPr="003D7AA8">
        <w:rPr>
          <w:rFonts w:asciiTheme="minorBidi" w:hAnsiTheme="minorBidi"/>
          <w:b/>
          <w:bCs/>
          <w:sz w:val="28"/>
          <w:szCs w:val="28"/>
          <w:lang w:val="en-US"/>
        </w:rPr>
        <w:t xml:space="preserve"> </w:t>
      </w:r>
    </w:p>
    <w:p w14:paraId="7962BE4B" w14:textId="77777777" w:rsidR="005C0EDB" w:rsidRPr="001C6711" w:rsidRDefault="005C0EDB" w:rsidP="001652B4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1C6711">
        <w:rPr>
          <w:rFonts w:ascii="Arial" w:hAnsi="Arial" w:cs="Arial"/>
          <w:b/>
          <w:bCs/>
          <w:sz w:val="28"/>
          <w:szCs w:val="28"/>
          <w:lang w:val="en-US"/>
        </w:rPr>
        <w:t>FAKULTAS ILMU KOMPUTER</w:t>
      </w:r>
    </w:p>
    <w:p w14:paraId="2C43091F" w14:textId="77777777" w:rsidR="005C0EDB" w:rsidRPr="001C6711" w:rsidRDefault="005C0EDB" w:rsidP="001652B4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1C6711">
        <w:rPr>
          <w:rFonts w:ascii="Arial" w:hAnsi="Arial" w:cs="Arial"/>
          <w:b/>
          <w:bCs/>
          <w:sz w:val="28"/>
          <w:szCs w:val="28"/>
          <w:lang w:val="en-US"/>
        </w:rPr>
        <w:t>UNIVERSITAS INDONESIA</w:t>
      </w:r>
    </w:p>
    <w:p w14:paraId="5D799A19" w14:textId="77777777" w:rsidR="005C0EDB" w:rsidRDefault="005C0EDB" w:rsidP="001652B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504BF50" w14:textId="77777777" w:rsidR="001C6711" w:rsidRDefault="001C6711" w:rsidP="001652B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58826A9" w14:textId="77777777" w:rsidR="001C6711" w:rsidRDefault="001C6711" w:rsidP="001652B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6E6D1DF" w14:textId="77777777" w:rsidR="005C0EDB" w:rsidRDefault="001C6711" w:rsidP="001652B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1C6711">
        <w:rPr>
          <w:rFonts w:ascii="Arial" w:hAnsi="Arial" w:cs="Arial"/>
          <w:b/>
          <w:bCs/>
          <w:sz w:val="24"/>
          <w:szCs w:val="24"/>
          <w:lang w:val="en-US"/>
        </w:rPr>
        <w:t>FORMULIR PENDAFTARAN</w:t>
      </w:r>
    </w:p>
    <w:p w14:paraId="2671055C" w14:textId="77777777" w:rsidR="001C6711" w:rsidRDefault="001C6711" w:rsidP="001652B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EF46796" w14:textId="77777777" w:rsidR="001C6711" w:rsidRDefault="001C6711" w:rsidP="001652B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9A53FA9" w14:textId="15D67D50" w:rsidR="001C6711" w:rsidRDefault="001C6711" w:rsidP="001C6711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Nama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</w:t>
      </w:r>
    </w:p>
    <w:p w14:paraId="7B0EA859" w14:textId="020BDEBA" w:rsidR="001C6711" w:rsidRDefault="001C6711" w:rsidP="001C6711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NPM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</w:t>
      </w:r>
    </w:p>
    <w:p w14:paraId="658538DA" w14:textId="528F0C92" w:rsidR="001C6711" w:rsidRDefault="001C6711" w:rsidP="001C6711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Tempat/Tanggal Lahir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</w:t>
      </w:r>
    </w:p>
    <w:p w14:paraId="3A4A3B9B" w14:textId="71F34F00" w:rsidR="001C6711" w:rsidRDefault="001C6711" w:rsidP="001C6711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Alamat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</w:t>
      </w:r>
    </w:p>
    <w:p w14:paraId="12503A66" w14:textId="239C8E0A" w:rsidR="001C6711" w:rsidRDefault="001C6711" w:rsidP="001C6711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No. Telp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</w:t>
      </w:r>
    </w:p>
    <w:p w14:paraId="705B2BB9" w14:textId="19EE569C" w:rsidR="001C6711" w:rsidRDefault="001C6711" w:rsidP="001C6711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E-mail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</w:t>
      </w:r>
    </w:p>
    <w:p w14:paraId="4C6C8449" w14:textId="561BD45D" w:rsidR="001C6711" w:rsidRDefault="001C6711" w:rsidP="001C6711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IPK (sampai dengan Semester 6)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</w:p>
    <w:p w14:paraId="58B67F88" w14:textId="79AF2FE2" w:rsidR="001C6711" w:rsidRDefault="001C6711" w:rsidP="00D41A2A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Nilai TOEFL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</w:t>
      </w:r>
    </w:p>
    <w:p w14:paraId="0E6F7303" w14:textId="77777777" w:rsidR="001C6711" w:rsidRDefault="001C6711" w:rsidP="001C6711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Nama Pembimbing Akademik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</w:t>
      </w:r>
    </w:p>
    <w:p w14:paraId="406E6DAE" w14:textId="226663F5" w:rsidR="001C6711" w:rsidRDefault="001C6711" w:rsidP="001C6711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Prestasi Akademik</w:t>
      </w:r>
    </w:p>
    <w:p w14:paraId="4D157D6D" w14:textId="4C79AD1E" w:rsidR="00905460" w:rsidRDefault="00905460" w:rsidP="00905460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311"/>
        <w:gridCol w:w="4279"/>
      </w:tblGrid>
      <w:tr w:rsidR="00905460" w14:paraId="7DB15638" w14:textId="77777777" w:rsidTr="00E32809">
        <w:tc>
          <w:tcPr>
            <w:tcW w:w="4311" w:type="dxa"/>
          </w:tcPr>
          <w:p w14:paraId="4ED78AA3" w14:textId="6695A497" w:rsidR="00905460" w:rsidRDefault="00905460" w:rsidP="0090546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Bulan/Tahun</w:t>
            </w:r>
          </w:p>
        </w:tc>
        <w:tc>
          <w:tcPr>
            <w:tcW w:w="4279" w:type="dxa"/>
          </w:tcPr>
          <w:p w14:paraId="3DEE654F" w14:textId="39ADA289" w:rsidR="00905460" w:rsidRDefault="00905460" w:rsidP="0090546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Prestasi</w:t>
            </w:r>
          </w:p>
        </w:tc>
      </w:tr>
      <w:tr w:rsidR="00905460" w14:paraId="4995848C" w14:textId="77777777" w:rsidTr="00E32809">
        <w:tc>
          <w:tcPr>
            <w:tcW w:w="4311" w:type="dxa"/>
          </w:tcPr>
          <w:p w14:paraId="1745B056" w14:textId="77777777" w:rsidR="00905460" w:rsidRDefault="00905460" w:rsidP="0090546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9" w:type="dxa"/>
          </w:tcPr>
          <w:p w14:paraId="678A8ECF" w14:textId="77777777" w:rsidR="00905460" w:rsidRDefault="00905460" w:rsidP="0090546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460" w14:paraId="237B2EC5" w14:textId="77777777" w:rsidTr="00E32809">
        <w:tc>
          <w:tcPr>
            <w:tcW w:w="4311" w:type="dxa"/>
          </w:tcPr>
          <w:p w14:paraId="080AD78A" w14:textId="77777777" w:rsidR="00905460" w:rsidRDefault="00905460" w:rsidP="0090546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9" w:type="dxa"/>
          </w:tcPr>
          <w:p w14:paraId="22FB7318" w14:textId="77777777" w:rsidR="00905460" w:rsidRDefault="00905460" w:rsidP="0090546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460" w14:paraId="167CF633" w14:textId="77777777" w:rsidTr="00E32809">
        <w:tc>
          <w:tcPr>
            <w:tcW w:w="4311" w:type="dxa"/>
          </w:tcPr>
          <w:p w14:paraId="47BE073E" w14:textId="77777777" w:rsidR="00905460" w:rsidRDefault="00905460" w:rsidP="0090546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9" w:type="dxa"/>
          </w:tcPr>
          <w:p w14:paraId="6028C0E5" w14:textId="77777777" w:rsidR="00905460" w:rsidRDefault="00905460" w:rsidP="0090546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460" w14:paraId="613EC0F8" w14:textId="77777777" w:rsidTr="00E32809">
        <w:tc>
          <w:tcPr>
            <w:tcW w:w="4311" w:type="dxa"/>
          </w:tcPr>
          <w:p w14:paraId="52FDB04F" w14:textId="77777777" w:rsidR="00905460" w:rsidRDefault="00905460" w:rsidP="0090546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9" w:type="dxa"/>
          </w:tcPr>
          <w:p w14:paraId="69619FDD" w14:textId="77777777" w:rsidR="00905460" w:rsidRDefault="00905460" w:rsidP="0090546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3B2DD3" w14:textId="77777777" w:rsidR="00905460" w:rsidRPr="00905460" w:rsidRDefault="00905460" w:rsidP="0090546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442C14B" w14:textId="3CB67C9E" w:rsidR="001C6711" w:rsidRDefault="001C6711" w:rsidP="001C6711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Motivasi dalam Mengikuti Program </w:t>
      </w:r>
      <w:r w:rsidRPr="003D7AA8">
        <w:rPr>
          <w:rFonts w:ascii="Arial" w:hAnsi="Arial" w:cs="Arial"/>
          <w:i/>
          <w:iCs/>
          <w:sz w:val="24"/>
          <w:szCs w:val="24"/>
          <w:lang w:val="en-US"/>
        </w:rPr>
        <w:t>Fast Track</w:t>
      </w:r>
      <w:r>
        <w:rPr>
          <w:rFonts w:ascii="Arial" w:hAnsi="Arial" w:cs="Arial"/>
          <w:sz w:val="24"/>
          <w:szCs w:val="24"/>
          <w:lang w:val="en-US"/>
        </w:rPr>
        <w:t xml:space="preserve"> FASILKOM UI (200-500 Kata)</w:t>
      </w:r>
    </w:p>
    <w:p w14:paraId="3FD7A080" w14:textId="6449B800" w:rsidR="00905460" w:rsidRDefault="00905460" w:rsidP="0090546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96"/>
      </w:tblGrid>
      <w:tr w:rsidR="00905460" w14:paraId="4A8F490D" w14:textId="77777777" w:rsidTr="004238E1">
        <w:trPr>
          <w:trHeight w:val="2697"/>
        </w:trPr>
        <w:tc>
          <w:tcPr>
            <w:tcW w:w="8596" w:type="dxa"/>
          </w:tcPr>
          <w:p w14:paraId="0065558A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65A3CC" w14:textId="77777777" w:rsidR="00905460" w:rsidRPr="00905460" w:rsidRDefault="00905460" w:rsidP="0090546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5707112" w14:textId="50CCF8B9" w:rsidR="00905460" w:rsidRDefault="001C6711" w:rsidP="00D41A2A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Bidang Minat</w:t>
      </w:r>
      <w:r w:rsidR="00D41A2A">
        <w:rPr>
          <w:rFonts w:ascii="Arial" w:hAnsi="Arial" w:cs="Arial"/>
          <w:sz w:val="24"/>
          <w:szCs w:val="24"/>
        </w:rPr>
        <w:t xml:space="preserve"> Pilihan</w:t>
      </w:r>
      <w:r>
        <w:rPr>
          <w:rFonts w:ascii="Arial" w:hAnsi="Arial" w:cs="Arial"/>
          <w:sz w:val="24"/>
          <w:szCs w:val="24"/>
          <w:lang w:val="en-US"/>
        </w:rPr>
        <w:t>:</w:t>
      </w:r>
      <w:r w:rsidR="00905460">
        <w:rPr>
          <w:rFonts w:ascii="Arial" w:hAnsi="Arial" w:cs="Arial"/>
          <w:sz w:val="24"/>
          <w:szCs w:val="24"/>
          <w:lang w:val="en-US"/>
        </w:rPr>
        <w:t xml:space="preserve"> </w:t>
      </w:r>
      <w:r w:rsidR="00D41A2A">
        <w:rPr>
          <w:rFonts w:ascii="Arial" w:hAnsi="Arial" w:cs="Arial"/>
          <w:sz w:val="24"/>
          <w:szCs w:val="24"/>
        </w:rPr>
        <w:t>Ilmu Komputer / Sistem Informasi</w:t>
      </w:r>
      <w:r w:rsidR="00905460">
        <w:rPr>
          <w:rFonts w:ascii="Arial" w:hAnsi="Arial" w:cs="Arial"/>
          <w:sz w:val="24"/>
          <w:szCs w:val="24"/>
          <w:lang w:val="en-US"/>
        </w:rPr>
        <w:t>*</w:t>
      </w:r>
    </w:p>
    <w:p w14:paraId="5B23C414" w14:textId="6252EB52" w:rsidR="00526D84" w:rsidRDefault="00526D84" w:rsidP="00526D84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  <w:lang w:val="en-US"/>
        </w:rPr>
      </w:pPr>
    </w:p>
    <w:p w14:paraId="221A8B79" w14:textId="10A27C6B" w:rsidR="00526D84" w:rsidRDefault="00526D84" w:rsidP="00526D84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*Lingkari salah satu</w:t>
      </w:r>
    </w:p>
    <w:p w14:paraId="7C479CAF" w14:textId="77777777" w:rsidR="00526D84" w:rsidRPr="00905460" w:rsidRDefault="00526D84" w:rsidP="00526D84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  <w:lang w:val="en-US"/>
        </w:rPr>
      </w:pPr>
    </w:p>
    <w:p w14:paraId="3D91E67E" w14:textId="655F6BA7" w:rsidR="00526D84" w:rsidRDefault="00526D84" w:rsidP="001C6711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Skema Fast Track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</w:t>
      </w:r>
    </w:p>
    <w:p w14:paraId="18B1CCB2" w14:textId="63E0ACE6" w:rsidR="00526D84" w:rsidRDefault="00526D84" w:rsidP="00526D84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20"/>
        <w:gridCol w:w="2443"/>
        <w:gridCol w:w="392"/>
        <w:gridCol w:w="2472"/>
      </w:tblGrid>
      <w:tr w:rsidR="003D7AA8" w14:paraId="35ECCB41" w14:textId="77777777" w:rsidTr="00526D84">
        <w:tc>
          <w:tcPr>
            <w:tcW w:w="420" w:type="dxa"/>
          </w:tcPr>
          <w:p w14:paraId="22D09A12" w14:textId="77777777" w:rsidR="003D7AA8" w:rsidRDefault="003D7AA8" w:rsidP="00526D8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14:paraId="37B376D0" w14:textId="158E514F" w:rsidR="003D7AA8" w:rsidRDefault="003D7AA8" w:rsidP="00526D8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Skema 1</w:t>
            </w:r>
          </w:p>
        </w:tc>
        <w:tc>
          <w:tcPr>
            <w:tcW w:w="392" w:type="dxa"/>
          </w:tcPr>
          <w:p w14:paraId="7AE1CDF8" w14:textId="77777777" w:rsidR="003D7AA8" w:rsidRDefault="003D7AA8" w:rsidP="00526D8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14:paraId="43A79D14" w14:textId="338E19BC" w:rsidR="003D7AA8" w:rsidRDefault="003D7AA8" w:rsidP="00526D8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Skema 2</w:t>
            </w:r>
          </w:p>
        </w:tc>
      </w:tr>
    </w:tbl>
    <w:p w14:paraId="3D55E6A5" w14:textId="139B78FD" w:rsidR="00526D84" w:rsidRDefault="00526D84" w:rsidP="00526D84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  <w:lang w:val="en-US"/>
        </w:rPr>
      </w:pPr>
    </w:p>
    <w:p w14:paraId="4E7D36F5" w14:textId="51C8B5C8" w:rsidR="00526D84" w:rsidRDefault="00526D84" w:rsidP="00526D84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*Pilih</w:t>
      </w:r>
      <w:r w:rsidR="00E32809">
        <w:rPr>
          <w:rFonts w:ascii="Arial" w:hAnsi="Arial" w:cs="Arial"/>
          <w:sz w:val="24"/>
          <w:szCs w:val="24"/>
          <w:lang w:val="en-US"/>
        </w:rPr>
        <w:t xml:space="preserve"> (v)</w:t>
      </w:r>
      <w:r>
        <w:rPr>
          <w:rFonts w:ascii="Arial" w:hAnsi="Arial" w:cs="Arial"/>
          <w:sz w:val="24"/>
          <w:szCs w:val="24"/>
          <w:lang w:val="en-US"/>
        </w:rPr>
        <w:t xml:space="preserve"> salah satu</w:t>
      </w:r>
    </w:p>
    <w:p w14:paraId="302DB0B4" w14:textId="77777777" w:rsidR="00526D84" w:rsidRDefault="00526D84" w:rsidP="00526D84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  <w:lang w:val="en-US"/>
        </w:rPr>
      </w:pPr>
    </w:p>
    <w:p w14:paraId="33D91A11" w14:textId="39E6B1FB" w:rsidR="001C6711" w:rsidRDefault="001C6711" w:rsidP="003D7AA8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Rencana Perkuliahan dalam Mengikuti Program </w:t>
      </w:r>
      <w:r w:rsidRPr="003D7AA8">
        <w:rPr>
          <w:rFonts w:ascii="Arial" w:hAnsi="Arial" w:cs="Arial"/>
          <w:i/>
          <w:iCs/>
          <w:sz w:val="24"/>
          <w:szCs w:val="24"/>
          <w:lang w:val="en-US"/>
        </w:rPr>
        <w:t>Fast Track</w:t>
      </w:r>
      <w:r>
        <w:rPr>
          <w:rFonts w:ascii="Arial" w:hAnsi="Arial" w:cs="Arial"/>
          <w:sz w:val="24"/>
          <w:szCs w:val="24"/>
          <w:lang w:val="en-US"/>
        </w:rPr>
        <w:t xml:space="preserve"> FASILKOM UI </w:t>
      </w:r>
      <w:hyperlink w:history="1"/>
      <w:del w:id="0" w:author="pusilkom" w:date="2021-01-31T18:08:00Z">
        <w:r w:rsidDel="00D41A2A">
          <w:rPr>
            <w:rFonts w:ascii="Arial" w:hAnsi="Arial" w:cs="Arial"/>
            <w:sz w:val="24"/>
            <w:szCs w:val="24"/>
            <w:lang w:val="en-US"/>
          </w:rPr>
          <w:delText>)</w:delText>
        </w:r>
      </w:del>
      <w:r w:rsidR="00D41A2A">
        <w:rPr>
          <w:rFonts w:ascii="Arial" w:hAnsi="Arial" w:cs="Arial"/>
          <w:sz w:val="24"/>
          <w:szCs w:val="24"/>
        </w:rPr>
        <w:t xml:space="preserve"> (Harap merujuk pada Lampiran)</w:t>
      </w:r>
    </w:p>
    <w:p w14:paraId="1F49F058" w14:textId="77777777" w:rsidR="00905460" w:rsidRDefault="00905460" w:rsidP="00905460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885"/>
        <w:gridCol w:w="4627"/>
        <w:gridCol w:w="1084"/>
      </w:tblGrid>
      <w:tr w:rsidR="00905460" w14:paraId="2B9CCA26" w14:textId="52768007" w:rsidTr="00905460">
        <w:tc>
          <w:tcPr>
            <w:tcW w:w="2885" w:type="dxa"/>
          </w:tcPr>
          <w:p w14:paraId="1CD9D541" w14:textId="33404D7E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Semester</w:t>
            </w:r>
          </w:p>
        </w:tc>
        <w:tc>
          <w:tcPr>
            <w:tcW w:w="4627" w:type="dxa"/>
          </w:tcPr>
          <w:p w14:paraId="6BD6D456" w14:textId="37ADF68F" w:rsidR="00905460" w:rsidRDefault="00526D84" w:rsidP="00905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 Mata Kuliah</w:t>
            </w:r>
          </w:p>
        </w:tc>
        <w:tc>
          <w:tcPr>
            <w:tcW w:w="1084" w:type="dxa"/>
          </w:tcPr>
          <w:p w14:paraId="271A7D63" w14:textId="7AC8A4AF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SKS</w:t>
            </w:r>
          </w:p>
        </w:tc>
      </w:tr>
      <w:tr w:rsidR="00905460" w14:paraId="5676518B" w14:textId="3E491309" w:rsidTr="00546CE3">
        <w:tc>
          <w:tcPr>
            <w:tcW w:w="8596" w:type="dxa"/>
            <w:gridSpan w:val="3"/>
          </w:tcPr>
          <w:p w14:paraId="146C1278" w14:textId="1216710F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Tahun ke 4 Program S1</w:t>
            </w:r>
          </w:p>
        </w:tc>
      </w:tr>
      <w:tr w:rsidR="00905460" w14:paraId="03BAC5FD" w14:textId="110D430A" w:rsidTr="00905460">
        <w:tc>
          <w:tcPr>
            <w:tcW w:w="2885" w:type="dxa"/>
          </w:tcPr>
          <w:p w14:paraId="14232F7E" w14:textId="2C8D0C52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7" w:type="dxa"/>
          </w:tcPr>
          <w:p w14:paraId="24E1C121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44D18803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460" w14:paraId="47D7B974" w14:textId="355BA977" w:rsidTr="00905460">
        <w:tc>
          <w:tcPr>
            <w:tcW w:w="2885" w:type="dxa"/>
          </w:tcPr>
          <w:p w14:paraId="2F4A3AD3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7" w:type="dxa"/>
          </w:tcPr>
          <w:p w14:paraId="4DBF882B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188113EC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D84" w14:paraId="38EE63B9" w14:textId="77777777" w:rsidTr="00905460">
        <w:tc>
          <w:tcPr>
            <w:tcW w:w="2885" w:type="dxa"/>
          </w:tcPr>
          <w:p w14:paraId="610C5796" w14:textId="77777777" w:rsidR="00526D84" w:rsidRDefault="00526D84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7" w:type="dxa"/>
          </w:tcPr>
          <w:p w14:paraId="31891027" w14:textId="77777777" w:rsidR="00526D84" w:rsidRDefault="00526D84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723D68E7" w14:textId="77777777" w:rsidR="00526D84" w:rsidRDefault="00526D84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460" w14:paraId="3BB2FD20" w14:textId="2AE60879" w:rsidTr="00905460">
        <w:tc>
          <w:tcPr>
            <w:tcW w:w="2885" w:type="dxa"/>
          </w:tcPr>
          <w:p w14:paraId="39F27D32" w14:textId="5C4B4338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7" w:type="dxa"/>
          </w:tcPr>
          <w:p w14:paraId="26B9A9C7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55DFC539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460" w14:paraId="2C7D7B21" w14:textId="049E0F8D" w:rsidTr="00905460">
        <w:tc>
          <w:tcPr>
            <w:tcW w:w="2885" w:type="dxa"/>
          </w:tcPr>
          <w:p w14:paraId="5CA5998D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7" w:type="dxa"/>
          </w:tcPr>
          <w:p w14:paraId="5800A9C3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3EC740A8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A2A" w14:paraId="76E7469C" w14:textId="77777777" w:rsidTr="00905460">
        <w:tc>
          <w:tcPr>
            <w:tcW w:w="2885" w:type="dxa"/>
          </w:tcPr>
          <w:p w14:paraId="4D499547" w14:textId="77777777" w:rsidR="00D41A2A" w:rsidRDefault="00D41A2A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7" w:type="dxa"/>
          </w:tcPr>
          <w:p w14:paraId="1AF0B590" w14:textId="77777777" w:rsidR="00D41A2A" w:rsidRDefault="00D41A2A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1F7216F4" w14:textId="77777777" w:rsidR="00D41A2A" w:rsidRDefault="00D41A2A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A2A" w14:paraId="4BBAA91C" w14:textId="77777777" w:rsidTr="00905460">
        <w:tc>
          <w:tcPr>
            <w:tcW w:w="2885" w:type="dxa"/>
          </w:tcPr>
          <w:p w14:paraId="218CC2D0" w14:textId="77777777" w:rsidR="00D41A2A" w:rsidRDefault="00D41A2A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7" w:type="dxa"/>
          </w:tcPr>
          <w:p w14:paraId="301A6E05" w14:textId="77777777" w:rsidR="00D41A2A" w:rsidRDefault="00D41A2A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00FB8219" w14:textId="77777777" w:rsidR="00D41A2A" w:rsidRDefault="00D41A2A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A2A" w14:paraId="07B74EBF" w14:textId="77777777" w:rsidTr="00905460">
        <w:tc>
          <w:tcPr>
            <w:tcW w:w="2885" w:type="dxa"/>
          </w:tcPr>
          <w:p w14:paraId="52F68192" w14:textId="77777777" w:rsidR="00D41A2A" w:rsidRDefault="00D41A2A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7" w:type="dxa"/>
          </w:tcPr>
          <w:p w14:paraId="55D5A0A5" w14:textId="04AC66C4" w:rsidR="00D41A2A" w:rsidRPr="003D7AA8" w:rsidRDefault="003D7AA8" w:rsidP="00905460">
            <w:pPr>
              <w:rPr>
                <w:rFonts w:ascii="Arial" w:hAnsi="Arial" w:cs="Arial"/>
                <w:sz w:val="24"/>
                <w:szCs w:val="24"/>
                <w:lang w:val="id-ID"/>
                <w:rPrChange w:id="1" w:author="pusilkom" w:date="2021-02-01T08:37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(bila baris kura</w:t>
            </w:r>
            <w:bookmarkStart w:id="2" w:name="_GoBack"/>
            <w:bookmarkEnd w:id="2"/>
            <w:r>
              <w:rPr>
                <w:rFonts w:ascii="Arial" w:hAnsi="Arial" w:cs="Arial"/>
                <w:sz w:val="24"/>
                <w:szCs w:val="24"/>
                <w:lang w:val="id-ID"/>
              </w:rPr>
              <w:t>ng, buat baris tambahan)</w:t>
            </w:r>
          </w:p>
        </w:tc>
        <w:tc>
          <w:tcPr>
            <w:tcW w:w="1084" w:type="dxa"/>
          </w:tcPr>
          <w:p w14:paraId="7F80B547" w14:textId="77777777" w:rsidR="00D41A2A" w:rsidRDefault="00D41A2A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460" w14:paraId="1E40EB54" w14:textId="7D083BDA" w:rsidTr="004B0BAB">
        <w:tc>
          <w:tcPr>
            <w:tcW w:w="8596" w:type="dxa"/>
            <w:gridSpan w:val="3"/>
          </w:tcPr>
          <w:p w14:paraId="3FED1DB2" w14:textId="61223E75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Tahun ke 1 Program S2</w:t>
            </w:r>
          </w:p>
        </w:tc>
      </w:tr>
      <w:tr w:rsidR="00905460" w14:paraId="68719F57" w14:textId="0699071D" w:rsidTr="00905460">
        <w:tc>
          <w:tcPr>
            <w:tcW w:w="2885" w:type="dxa"/>
          </w:tcPr>
          <w:p w14:paraId="3B90B8BA" w14:textId="530AB193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7" w:type="dxa"/>
          </w:tcPr>
          <w:p w14:paraId="3A0B8ECA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37B2A805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460" w14:paraId="648428BE" w14:textId="77777777" w:rsidTr="00905460">
        <w:tc>
          <w:tcPr>
            <w:tcW w:w="2885" w:type="dxa"/>
          </w:tcPr>
          <w:p w14:paraId="572A5E66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7" w:type="dxa"/>
          </w:tcPr>
          <w:p w14:paraId="0F7459FB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7DACAD60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460" w14:paraId="275AD141" w14:textId="77777777" w:rsidTr="00905460">
        <w:tc>
          <w:tcPr>
            <w:tcW w:w="2885" w:type="dxa"/>
          </w:tcPr>
          <w:p w14:paraId="2D0F8418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7" w:type="dxa"/>
          </w:tcPr>
          <w:p w14:paraId="474B5819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307F8695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460" w14:paraId="4CE52010" w14:textId="77777777" w:rsidTr="00905460">
        <w:tc>
          <w:tcPr>
            <w:tcW w:w="2885" w:type="dxa"/>
          </w:tcPr>
          <w:p w14:paraId="6EB05C16" w14:textId="63D4A022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7" w:type="dxa"/>
          </w:tcPr>
          <w:p w14:paraId="7EC99B6B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175C5993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460" w14:paraId="05BC2EC2" w14:textId="77777777" w:rsidTr="00905460">
        <w:tc>
          <w:tcPr>
            <w:tcW w:w="2885" w:type="dxa"/>
          </w:tcPr>
          <w:p w14:paraId="41FFEBB7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7" w:type="dxa"/>
          </w:tcPr>
          <w:p w14:paraId="12029E21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097918E1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460" w14:paraId="60DBD499" w14:textId="77777777" w:rsidTr="00905460">
        <w:tc>
          <w:tcPr>
            <w:tcW w:w="2885" w:type="dxa"/>
          </w:tcPr>
          <w:p w14:paraId="2319B126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7" w:type="dxa"/>
          </w:tcPr>
          <w:p w14:paraId="2BADBF2B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438BAF96" w14:textId="77777777" w:rsidR="00905460" w:rsidRDefault="00905460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A2A" w14:paraId="4BA00978" w14:textId="77777777" w:rsidTr="00905460">
        <w:tc>
          <w:tcPr>
            <w:tcW w:w="2885" w:type="dxa"/>
          </w:tcPr>
          <w:p w14:paraId="140F1FB3" w14:textId="77777777" w:rsidR="00D41A2A" w:rsidRDefault="00D41A2A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7" w:type="dxa"/>
          </w:tcPr>
          <w:p w14:paraId="233FC89B" w14:textId="77777777" w:rsidR="00D41A2A" w:rsidRDefault="00D41A2A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60FFAD16" w14:textId="77777777" w:rsidR="00D41A2A" w:rsidRDefault="00D41A2A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A2A" w14:paraId="27D283FE" w14:textId="77777777" w:rsidTr="00905460">
        <w:tc>
          <w:tcPr>
            <w:tcW w:w="2885" w:type="dxa"/>
          </w:tcPr>
          <w:p w14:paraId="559830AF" w14:textId="77777777" w:rsidR="00D41A2A" w:rsidRDefault="00D41A2A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7" w:type="dxa"/>
          </w:tcPr>
          <w:p w14:paraId="4A909F96" w14:textId="77777777" w:rsidR="00D41A2A" w:rsidRDefault="00D41A2A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29471A8E" w14:textId="77777777" w:rsidR="00D41A2A" w:rsidRDefault="00D41A2A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A2A" w14:paraId="634237D2" w14:textId="77777777" w:rsidTr="00905460">
        <w:tc>
          <w:tcPr>
            <w:tcW w:w="2885" w:type="dxa"/>
          </w:tcPr>
          <w:p w14:paraId="521E68E9" w14:textId="77777777" w:rsidR="00D41A2A" w:rsidRDefault="00D41A2A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7" w:type="dxa"/>
          </w:tcPr>
          <w:p w14:paraId="73AB90FA" w14:textId="29A32A66" w:rsidR="00D41A2A" w:rsidRDefault="003D7AA8" w:rsidP="00905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(bila baris kurang, buat baris tambahan)</w:t>
            </w:r>
          </w:p>
        </w:tc>
        <w:tc>
          <w:tcPr>
            <w:tcW w:w="1084" w:type="dxa"/>
          </w:tcPr>
          <w:p w14:paraId="17E5BAF6" w14:textId="77777777" w:rsidR="00D41A2A" w:rsidRDefault="00D41A2A" w:rsidP="009054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8EEC2B" w14:textId="77777777" w:rsidR="00905460" w:rsidRPr="00905460" w:rsidRDefault="00905460" w:rsidP="0090546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0F4B7CF" w14:textId="78DAEB56" w:rsidR="00905460" w:rsidRPr="00905460" w:rsidRDefault="00905460" w:rsidP="0090546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43B115B" w14:textId="6246BC4E" w:rsidR="00905460" w:rsidRDefault="00526D84" w:rsidP="00F7684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26D84">
        <w:rPr>
          <w:rFonts w:ascii="Arial" w:hAnsi="Arial" w:cs="Arial"/>
          <w:sz w:val="24"/>
          <w:szCs w:val="24"/>
          <w:lang w:val="en-US"/>
        </w:rPr>
        <w:t xml:space="preserve">Saya yang bertanda tangan di bawah ini, menyatakan bahwa telah mengetahui dan memahami benar mekanisme dan peraturan terkait pelaksanaan Program Fast Track Magister di Ilmu Komputer UI. </w:t>
      </w:r>
      <w:r w:rsidR="00F7684C">
        <w:rPr>
          <w:rFonts w:ascii="Arial" w:hAnsi="Arial" w:cs="Arial"/>
          <w:sz w:val="24"/>
          <w:szCs w:val="24"/>
        </w:rPr>
        <w:t>S</w:t>
      </w:r>
      <w:r w:rsidR="00F7684C" w:rsidRPr="00526D84">
        <w:rPr>
          <w:rFonts w:ascii="Arial" w:hAnsi="Arial" w:cs="Arial"/>
          <w:sz w:val="24"/>
          <w:szCs w:val="24"/>
          <w:lang w:val="en-US"/>
        </w:rPr>
        <w:t xml:space="preserve">eluruh </w:t>
      </w:r>
      <w:r w:rsidRPr="00526D84">
        <w:rPr>
          <w:rFonts w:ascii="Arial" w:hAnsi="Arial" w:cs="Arial"/>
          <w:sz w:val="24"/>
          <w:szCs w:val="24"/>
          <w:lang w:val="en-US"/>
        </w:rPr>
        <w:t xml:space="preserve">informasi yang tertera di atas adalah benar. Apabila saya diterima pada Program </w:t>
      </w:r>
      <w:r w:rsidRPr="003D7AA8">
        <w:rPr>
          <w:rFonts w:ascii="Arial" w:hAnsi="Arial" w:cs="Arial"/>
          <w:i/>
          <w:iCs/>
          <w:sz w:val="24"/>
          <w:szCs w:val="24"/>
          <w:lang w:val="en-US"/>
        </w:rPr>
        <w:t>Fast Track</w:t>
      </w:r>
      <w:r w:rsidRPr="00526D84">
        <w:rPr>
          <w:rFonts w:ascii="Arial" w:hAnsi="Arial" w:cs="Arial"/>
          <w:sz w:val="24"/>
          <w:szCs w:val="24"/>
          <w:lang w:val="en-US"/>
        </w:rPr>
        <w:t xml:space="preserve"> Magister Ilmu Komputer, saya akan mengikuti program akademik secara penuh waktu sesuai aturan yang berlaku. </w:t>
      </w:r>
    </w:p>
    <w:p w14:paraId="7DF99057" w14:textId="6A235E73" w:rsidR="00526D84" w:rsidRDefault="00526D84" w:rsidP="00526D8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9EB63ED" w14:textId="0B58C41A" w:rsidR="00526D84" w:rsidRDefault="00526D84" w:rsidP="00526D8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767DA42" w14:textId="77777777" w:rsidR="00526D84" w:rsidRDefault="00526D84" w:rsidP="00526D8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777"/>
      </w:tblGrid>
      <w:tr w:rsidR="00526D84" w14:paraId="1B5D4133" w14:textId="77777777" w:rsidTr="00526D84">
        <w:tc>
          <w:tcPr>
            <w:tcW w:w="5240" w:type="dxa"/>
          </w:tcPr>
          <w:p w14:paraId="7A0FB522" w14:textId="77777777" w:rsidR="00526D84" w:rsidRDefault="00526D84" w:rsidP="00526D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7" w:type="dxa"/>
          </w:tcPr>
          <w:p w14:paraId="47A4E11F" w14:textId="3C999DE1" w:rsidR="00526D84" w:rsidRPr="00F7684C" w:rsidRDefault="00526D84" w:rsidP="00D41A2A">
            <w:pPr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Depok,          </w:t>
            </w:r>
            <w:r w:rsidR="00D41A2A">
              <w:rPr>
                <w:rFonts w:ascii="Arial" w:hAnsi="Arial" w:cs="Arial"/>
                <w:sz w:val="24"/>
                <w:szCs w:val="24"/>
                <w:lang w:val="id-ID"/>
              </w:rPr>
              <w:t>Juli 2021</w:t>
            </w:r>
          </w:p>
        </w:tc>
      </w:tr>
      <w:tr w:rsidR="00526D84" w14:paraId="57A705E5" w14:textId="77777777" w:rsidTr="00526D84">
        <w:trPr>
          <w:trHeight w:val="2976"/>
        </w:trPr>
        <w:tc>
          <w:tcPr>
            <w:tcW w:w="5240" w:type="dxa"/>
          </w:tcPr>
          <w:p w14:paraId="68141364" w14:textId="77777777" w:rsidR="00526D84" w:rsidRDefault="00526D84" w:rsidP="00526D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Mengetahui,</w:t>
            </w:r>
          </w:p>
          <w:p w14:paraId="50F9B28A" w14:textId="77777777" w:rsidR="00526D84" w:rsidRDefault="00526D84" w:rsidP="00526D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569E51" w14:textId="77777777" w:rsidR="00526D84" w:rsidRDefault="00526D84" w:rsidP="00526D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8377D3" w14:textId="77777777" w:rsidR="00526D84" w:rsidRDefault="00526D84" w:rsidP="00526D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700E5D" w14:textId="77777777" w:rsidR="00526D84" w:rsidRDefault="00526D84" w:rsidP="00526D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54EDD5" w14:textId="77777777" w:rsidR="00526D84" w:rsidRDefault="00526D84" w:rsidP="00526D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AA6910" w14:textId="77777777" w:rsidR="00526D84" w:rsidRDefault="00526D84" w:rsidP="00526D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6CC296" w14:textId="77777777" w:rsidR="00526D84" w:rsidRDefault="00526D84" w:rsidP="00526D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BAAF95" w14:textId="72163B37" w:rsidR="00526D84" w:rsidRDefault="00526D84" w:rsidP="00526D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(Pembimbing Akademik)</w:t>
            </w:r>
          </w:p>
          <w:p w14:paraId="639AFA52" w14:textId="5B7B19A6" w:rsidR="00526D84" w:rsidRDefault="00526D84" w:rsidP="00526D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3777" w:type="dxa"/>
          </w:tcPr>
          <w:p w14:paraId="06C90C02" w14:textId="77777777" w:rsidR="00526D84" w:rsidRDefault="00526D84" w:rsidP="00526D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B23202" w14:textId="77777777" w:rsidR="00526D84" w:rsidRDefault="00526D84" w:rsidP="00526D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A6C9D1" w14:textId="77777777" w:rsidR="00526D84" w:rsidRDefault="00526D84" w:rsidP="00526D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1F4CD8" w14:textId="77777777" w:rsidR="00526D84" w:rsidRDefault="00526D84" w:rsidP="00526D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75CA7D" w14:textId="77777777" w:rsidR="00526D84" w:rsidRDefault="00526D84" w:rsidP="00526D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652E45" w14:textId="77777777" w:rsidR="00526D84" w:rsidRDefault="00526D84" w:rsidP="00526D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BBFFA2" w14:textId="77777777" w:rsidR="00526D84" w:rsidRDefault="00526D84" w:rsidP="00526D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5FF2BD" w14:textId="77777777" w:rsidR="00526D84" w:rsidRDefault="00526D84" w:rsidP="00526D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137C7D" w14:textId="77777777" w:rsidR="00526D84" w:rsidRDefault="00526D84" w:rsidP="00526D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Nama:</w:t>
            </w:r>
          </w:p>
          <w:p w14:paraId="4B820FDA" w14:textId="72D1B84E" w:rsidR="00526D84" w:rsidRDefault="00526D84" w:rsidP="00526D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NPM:</w:t>
            </w:r>
          </w:p>
        </w:tc>
      </w:tr>
    </w:tbl>
    <w:p w14:paraId="42B00771" w14:textId="5871B649" w:rsidR="001652B4" w:rsidRPr="00646A8E" w:rsidRDefault="001652B4" w:rsidP="00526D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DBB7F2D" w14:textId="78EF457F" w:rsidR="00D41A2A" w:rsidRDefault="00D41A2A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14:paraId="0E4A05A3" w14:textId="59D3CD5D" w:rsidR="001652B4" w:rsidRDefault="00D41A2A" w:rsidP="00F563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LAMPIRAN: DAFTAR PILIHAN MATA KULIAH</w:t>
      </w:r>
    </w:p>
    <w:p w14:paraId="3E9282E3" w14:textId="5E98CAD3" w:rsidR="00D41A2A" w:rsidRDefault="00D41A2A" w:rsidP="00F563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(Diambil untuk </w:t>
      </w:r>
      <w:r>
        <w:rPr>
          <w:rFonts w:ascii="Arial" w:hAnsi="Arial" w:cs="Arial"/>
          <w:sz w:val="24"/>
          <w:szCs w:val="24"/>
        </w:rPr>
        <w:t>Tahun ke 4 di Program S1 dan Tahun ke 1 di Program S2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3B006F47" w14:textId="77777777" w:rsidR="007030DC" w:rsidRDefault="007030DC" w:rsidP="001652B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23FFBDF" w14:textId="77777777" w:rsidR="007030DC" w:rsidRPr="00C419B1" w:rsidRDefault="007030DC" w:rsidP="007030DC">
      <w:pPr>
        <w:rPr>
          <w:rFonts w:ascii="Baskerville Old Face" w:hAnsi="Baskerville Old Face"/>
        </w:rPr>
      </w:pPr>
    </w:p>
    <w:p w14:paraId="0BAE5DFA" w14:textId="3F898699" w:rsidR="007030DC" w:rsidRPr="00C419B1" w:rsidRDefault="007030DC" w:rsidP="007030DC">
      <w:pPr>
        <w:jc w:val="center"/>
        <w:rPr>
          <w:rFonts w:ascii="Baskerville Old Face" w:hAnsi="Baskerville Old Face"/>
        </w:rPr>
      </w:pPr>
      <w:r w:rsidRPr="00C419B1">
        <w:rPr>
          <w:rFonts w:ascii="Baskerville Old Face" w:hAnsi="Baskerville Old Face"/>
          <w:b/>
          <w:sz w:val="21"/>
          <w:szCs w:val="21"/>
        </w:rPr>
        <w:t xml:space="preserve">Mata Kuliah </w:t>
      </w:r>
      <w:r w:rsidRPr="00C419B1">
        <w:rPr>
          <w:rFonts w:ascii="Baskerville Old Face" w:hAnsi="Baskerville Old Face"/>
          <w:b/>
          <w:color w:val="C00000"/>
          <w:sz w:val="21"/>
          <w:szCs w:val="21"/>
        </w:rPr>
        <w:t xml:space="preserve">Wajib Program Studi </w:t>
      </w:r>
      <w:r w:rsidRPr="00C419B1">
        <w:rPr>
          <w:rFonts w:ascii="Baskerville Old Face" w:hAnsi="Baskerville Old Face"/>
          <w:b/>
          <w:sz w:val="21"/>
          <w:szCs w:val="21"/>
        </w:rPr>
        <w:t>Magister Ilmu Komputer (MIK)</w:t>
      </w:r>
    </w:p>
    <w:tbl>
      <w:tblPr>
        <w:tblW w:w="7729" w:type="dxa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58"/>
        <w:gridCol w:w="1810"/>
        <w:gridCol w:w="1161"/>
      </w:tblGrid>
      <w:tr w:rsidR="007030DC" w:rsidRPr="00C419B1" w14:paraId="5E1EB6BE" w14:textId="77777777" w:rsidTr="004E593F">
        <w:trPr>
          <w:trHeight w:val="450"/>
        </w:trPr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27F1EE" w14:textId="77777777" w:rsidR="007030DC" w:rsidRPr="00C419B1" w:rsidRDefault="007030DC" w:rsidP="004E593F">
            <w:pPr>
              <w:jc w:val="center"/>
              <w:rPr>
                <w:rFonts w:ascii="Baskerville Old Face" w:hAnsi="Baskerville Old Face"/>
                <w:b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b/>
                <w:sz w:val="21"/>
                <w:szCs w:val="21"/>
              </w:rPr>
              <w:t>Nama Mata Kuliah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78FD25" w14:textId="77777777" w:rsidR="007030DC" w:rsidRPr="00C419B1" w:rsidRDefault="007030DC" w:rsidP="004E593F">
            <w:pPr>
              <w:jc w:val="center"/>
              <w:rPr>
                <w:rFonts w:ascii="Baskerville Old Face" w:hAnsi="Baskerville Old Face"/>
                <w:b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b/>
                <w:sz w:val="21"/>
                <w:szCs w:val="21"/>
              </w:rPr>
              <w:t>Kode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44B70" w14:textId="77777777" w:rsidR="007030DC" w:rsidRPr="00C419B1" w:rsidRDefault="007030DC" w:rsidP="004E593F">
            <w:pPr>
              <w:jc w:val="center"/>
              <w:rPr>
                <w:rFonts w:ascii="Baskerville Old Face" w:hAnsi="Baskerville Old Face"/>
                <w:b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b/>
                <w:sz w:val="21"/>
                <w:szCs w:val="21"/>
              </w:rPr>
              <w:t xml:space="preserve"> sks</w:t>
            </w:r>
          </w:p>
        </w:tc>
      </w:tr>
      <w:tr w:rsidR="007030DC" w:rsidRPr="00C419B1" w14:paraId="37E75F4B" w14:textId="77777777" w:rsidTr="004E593F">
        <w:trPr>
          <w:trHeight w:val="256"/>
        </w:trPr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55738F" w14:textId="77777777" w:rsidR="007030DC" w:rsidRPr="00C419B1" w:rsidRDefault="007030DC" w:rsidP="004E593F">
            <w:pPr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Metodologi Penelitian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3F1B4C" w14:textId="095C9F61" w:rsidR="007030DC" w:rsidRPr="00F7684C" w:rsidRDefault="00F7684C" w:rsidP="00F7684C">
            <w:pPr>
              <w:jc w:val="center"/>
              <w:rPr>
                <w:rFonts w:ascii="Baskerville Old Face" w:hAnsi="Baskerville Old Face" w:cs="Calibri"/>
              </w:rPr>
            </w:pPr>
            <w:r w:rsidRPr="00F7684C">
              <w:rPr>
                <w:rFonts w:ascii="Baskerville Old Face" w:hAnsi="Baskerville Old Face" w:cs="Calibri"/>
              </w:rPr>
              <w:t>CSGE801091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73776" w14:textId="77777777" w:rsidR="007030DC" w:rsidRPr="00C419B1" w:rsidRDefault="007030DC" w:rsidP="004E593F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4</w:t>
            </w:r>
          </w:p>
        </w:tc>
      </w:tr>
    </w:tbl>
    <w:p w14:paraId="423F8747" w14:textId="77777777" w:rsidR="007030DC" w:rsidRPr="00C419B1" w:rsidRDefault="007030DC" w:rsidP="007030DC">
      <w:pPr>
        <w:rPr>
          <w:rFonts w:ascii="Baskerville Old Face" w:hAnsi="Baskerville Old Face"/>
        </w:rPr>
      </w:pPr>
    </w:p>
    <w:p w14:paraId="1A359021" w14:textId="19FD6889" w:rsidR="007030DC" w:rsidRPr="00C419B1" w:rsidRDefault="007030DC" w:rsidP="007030DC">
      <w:pPr>
        <w:jc w:val="center"/>
        <w:rPr>
          <w:rFonts w:ascii="Baskerville Old Face" w:hAnsi="Baskerville Old Face"/>
          <w:b/>
          <w:sz w:val="21"/>
          <w:szCs w:val="21"/>
        </w:rPr>
      </w:pPr>
      <w:r w:rsidRPr="00C72942">
        <w:rPr>
          <w:rFonts w:ascii="Baskerville Old Face" w:hAnsi="Baskerville Old Face"/>
          <w:b/>
          <w:sz w:val="21"/>
          <w:szCs w:val="21"/>
        </w:rPr>
        <w:t xml:space="preserve">Mata Kuliah </w:t>
      </w:r>
      <w:r w:rsidRPr="00C72942">
        <w:rPr>
          <w:rFonts w:ascii="Baskerville Old Face" w:hAnsi="Baskerville Old Face"/>
          <w:b/>
          <w:color w:val="C00000"/>
          <w:sz w:val="21"/>
          <w:szCs w:val="21"/>
        </w:rPr>
        <w:t xml:space="preserve">Wajib </w:t>
      </w:r>
      <w:r w:rsidRPr="00C419B1">
        <w:rPr>
          <w:rFonts w:ascii="Baskerville Old Face" w:hAnsi="Baskerville Old Face"/>
          <w:b/>
          <w:color w:val="C00000"/>
          <w:sz w:val="21"/>
          <w:szCs w:val="21"/>
        </w:rPr>
        <w:t xml:space="preserve">Bidang Minat Ilmu Komputer </w:t>
      </w:r>
      <w:r w:rsidRPr="00C419B1">
        <w:rPr>
          <w:rFonts w:ascii="Baskerville Old Face" w:hAnsi="Baskerville Old Face"/>
          <w:b/>
          <w:sz w:val="21"/>
          <w:szCs w:val="21"/>
        </w:rPr>
        <w:t>MIK</w:t>
      </w:r>
    </w:p>
    <w:tbl>
      <w:tblPr>
        <w:tblW w:w="7729" w:type="dxa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58"/>
        <w:gridCol w:w="1810"/>
        <w:gridCol w:w="1161"/>
      </w:tblGrid>
      <w:tr w:rsidR="007030DC" w:rsidRPr="00C72942" w14:paraId="1A9DED02" w14:textId="77777777" w:rsidTr="004E593F">
        <w:trPr>
          <w:trHeight w:val="450"/>
        </w:trPr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1629DB" w14:textId="77777777" w:rsidR="007030DC" w:rsidRPr="00C72942" w:rsidRDefault="007030DC" w:rsidP="004E593F">
            <w:pPr>
              <w:jc w:val="center"/>
              <w:rPr>
                <w:rFonts w:ascii="Baskerville Old Face" w:hAnsi="Baskerville Old Face"/>
                <w:b/>
                <w:sz w:val="21"/>
                <w:szCs w:val="21"/>
              </w:rPr>
            </w:pPr>
            <w:r w:rsidRPr="00C72942">
              <w:rPr>
                <w:rFonts w:ascii="Baskerville Old Face" w:hAnsi="Baskerville Old Face"/>
                <w:b/>
                <w:sz w:val="21"/>
                <w:szCs w:val="21"/>
              </w:rPr>
              <w:t>Nama Mata Kuliah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508DA0" w14:textId="77777777" w:rsidR="007030DC" w:rsidRPr="00C72942" w:rsidRDefault="007030DC" w:rsidP="004E593F">
            <w:pPr>
              <w:jc w:val="center"/>
              <w:rPr>
                <w:rFonts w:ascii="Baskerville Old Face" w:hAnsi="Baskerville Old Face"/>
                <w:b/>
                <w:sz w:val="21"/>
                <w:szCs w:val="21"/>
              </w:rPr>
            </w:pPr>
            <w:r w:rsidRPr="00C72942">
              <w:rPr>
                <w:rFonts w:ascii="Baskerville Old Face" w:hAnsi="Baskerville Old Face"/>
                <w:b/>
                <w:sz w:val="21"/>
                <w:szCs w:val="21"/>
              </w:rPr>
              <w:t>Kode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560F83" w14:textId="77777777" w:rsidR="007030DC" w:rsidRPr="00C72942" w:rsidRDefault="007030DC" w:rsidP="004E593F">
            <w:pPr>
              <w:jc w:val="center"/>
              <w:rPr>
                <w:rFonts w:ascii="Baskerville Old Face" w:hAnsi="Baskerville Old Face"/>
                <w:b/>
                <w:sz w:val="21"/>
                <w:szCs w:val="21"/>
              </w:rPr>
            </w:pPr>
            <w:r w:rsidRPr="00C72942">
              <w:rPr>
                <w:rFonts w:ascii="Baskerville Old Face" w:hAnsi="Baskerville Old Face"/>
                <w:b/>
                <w:sz w:val="21"/>
                <w:szCs w:val="21"/>
              </w:rPr>
              <w:t xml:space="preserve"> sks</w:t>
            </w:r>
          </w:p>
        </w:tc>
      </w:tr>
      <w:tr w:rsidR="00F7684C" w:rsidRPr="00C72942" w14:paraId="3D023C7E" w14:textId="77777777" w:rsidTr="00F7684C">
        <w:trPr>
          <w:trHeight w:val="256"/>
        </w:trPr>
        <w:tc>
          <w:tcPr>
            <w:tcW w:w="47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79A2617" w14:textId="77777777" w:rsidR="00F7684C" w:rsidRPr="00C419B1" w:rsidRDefault="00F7684C" w:rsidP="004E593F">
            <w:pPr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Jaringan Komputer Lanjut</w:t>
            </w:r>
          </w:p>
        </w:tc>
        <w:tc>
          <w:tcPr>
            <w:tcW w:w="18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B41B52" w14:textId="61630059" w:rsidR="00F7684C" w:rsidRPr="00F7684C" w:rsidRDefault="00F7684C" w:rsidP="00F7684C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F7684C">
              <w:rPr>
                <w:rFonts w:ascii="Baskerville Old Face" w:hAnsi="Baskerville Old Face" w:cs="Calibri"/>
              </w:rPr>
              <w:t>CSCM802251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8DFE6" w14:textId="77777777" w:rsidR="00F7684C" w:rsidRPr="00C419B1" w:rsidRDefault="00F7684C" w:rsidP="004E593F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4</w:t>
            </w:r>
          </w:p>
        </w:tc>
      </w:tr>
      <w:tr w:rsidR="00F7684C" w:rsidRPr="00C419B1" w14:paraId="53E37985" w14:textId="77777777" w:rsidTr="00F7684C">
        <w:trPr>
          <w:trHeight w:val="256"/>
        </w:trPr>
        <w:tc>
          <w:tcPr>
            <w:tcW w:w="47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9D7819F" w14:textId="77777777" w:rsidR="00F7684C" w:rsidRPr="00C419B1" w:rsidRDefault="00F7684C" w:rsidP="004E593F">
            <w:pPr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Pemelajaran Mesin Lanjut</w:t>
            </w:r>
          </w:p>
        </w:tc>
        <w:tc>
          <w:tcPr>
            <w:tcW w:w="18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946E0D" w14:textId="2E115124" w:rsidR="00F7684C" w:rsidRPr="00F7684C" w:rsidRDefault="00F7684C" w:rsidP="00F7684C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F7684C">
              <w:rPr>
                <w:rFonts w:ascii="Baskerville Old Face" w:hAnsi="Baskerville Old Face" w:cs="Calibri"/>
              </w:rPr>
              <w:t>CSCM802133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ED8E5" w14:textId="77777777" w:rsidR="00F7684C" w:rsidRPr="00C419B1" w:rsidRDefault="00F7684C" w:rsidP="004E593F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4</w:t>
            </w:r>
          </w:p>
        </w:tc>
      </w:tr>
      <w:tr w:rsidR="00F7684C" w:rsidRPr="00C419B1" w14:paraId="00B28DCF" w14:textId="77777777" w:rsidTr="00F7684C">
        <w:trPr>
          <w:trHeight w:val="256"/>
        </w:trPr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B9C339" w14:textId="77777777" w:rsidR="00F7684C" w:rsidRPr="00C419B1" w:rsidRDefault="00F7684C" w:rsidP="004E593F">
            <w:pPr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Rekayasa Perangkat Lunak Lanjut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34EBA" w14:textId="6962A0C0" w:rsidR="00F7684C" w:rsidRPr="00F7684C" w:rsidRDefault="00F7684C" w:rsidP="00F7684C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F7684C">
              <w:rPr>
                <w:rFonts w:ascii="Baskerville Old Face" w:hAnsi="Baskerville Old Face" w:cs="Calibri"/>
              </w:rPr>
              <w:t>CSCM802123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701A6C" w14:textId="77777777" w:rsidR="00F7684C" w:rsidRPr="00C419B1" w:rsidRDefault="00F7684C" w:rsidP="004E593F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4</w:t>
            </w:r>
          </w:p>
        </w:tc>
      </w:tr>
    </w:tbl>
    <w:p w14:paraId="5CF6F951" w14:textId="77777777" w:rsidR="007030DC" w:rsidRPr="00C419B1" w:rsidRDefault="007030DC" w:rsidP="007030DC">
      <w:pPr>
        <w:rPr>
          <w:rFonts w:ascii="Baskerville Old Face" w:hAnsi="Baskerville Old Face"/>
        </w:rPr>
      </w:pPr>
    </w:p>
    <w:p w14:paraId="09C77E55" w14:textId="77777777" w:rsidR="007030DC" w:rsidRDefault="007030DC" w:rsidP="007030DC">
      <w:pPr>
        <w:rPr>
          <w:rFonts w:ascii="Baskerville Old Face" w:hAnsi="Baskerville Old Face"/>
          <w:b/>
          <w:sz w:val="21"/>
          <w:szCs w:val="21"/>
        </w:rPr>
      </w:pPr>
    </w:p>
    <w:p w14:paraId="45464304" w14:textId="343BD915" w:rsidR="007030DC" w:rsidRPr="00C419B1" w:rsidRDefault="007030DC" w:rsidP="007030DC">
      <w:pPr>
        <w:jc w:val="center"/>
        <w:rPr>
          <w:rFonts w:ascii="Baskerville Old Face" w:hAnsi="Baskerville Old Face"/>
          <w:b/>
          <w:sz w:val="21"/>
          <w:szCs w:val="21"/>
        </w:rPr>
      </w:pPr>
      <w:r w:rsidRPr="00C419B1">
        <w:rPr>
          <w:rFonts w:ascii="Baskerville Old Face" w:hAnsi="Baskerville Old Face"/>
          <w:b/>
          <w:sz w:val="21"/>
          <w:szCs w:val="21"/>
        </w:rPr>
        <w:t xml:space="preserve">Mata Kuliah </w:t>
      </w:r>
      <w:r w:rsidRPr="00C419B1">
        <w:rPr>
          <w:rFonts w:ascii="Baskerville Old Face" w:hAnsi="Baskerville Old Face"/>
          <w:b/>
          <w:color w:val="C00000"/>
          <w:sz w:val="21"/>
          <w:szCs w:val="21"/>
        </w:rPr>
        <w:t xml:space="preserve">Wajib Bidang Minat Sistem Informasi </w:t>
      </w:r>
      <w:r w:rsidRPr="00C419B1">
        <w:rPr>
          <w:rFonts w:ascii="Baskerville Old Face" w:hAnsi="Baskerville Old Face"/>
          <w:b/>
          <w:sz w:val="21"/>
          <w:szCs w:val="21"/>
        </w:rPr>
        <w:t>MIK</w:t>
      </w:r>
    </w:p>
    <w:tbl>
      <w:tblPr>
        <w:tblW w:w="7729" w:type="dxa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58"/>
        <w:gridCol w:w="1810"/>
        <w:gridCol w:w="1161"/>
      </w:tblGrid>
      <w:tr w:rsidR="007030DC" w:rsidRPr="00C419B1" w14:paraId="0151DFE1" w14:textId="77777777" w:rsidTr="004E593F">
        <w:trPr>
          <w:trHeight w:val="450"/>
        </w:trPr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93795A" w14:textId="77777777" w:rsidR="007030DC" w:rsidRPr="00C419B1" w:rsidRDefault="007030DC" w:rsidP="004E593F">
            <w:pPr>
              <w:jc w:val="center"/>
              <w:rPr>
                <w:rFonts w:ascii="Baskerville Old Face" w:hAnsi="Baskerville Old Face"/>
                <w:b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b/>
                <w:sz w:val="21"/>
                <w:szCs w:val="21"/>
              </w:rPr>
              <w:t>Nama Mata Kuliah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A34670" w14:textId="77777777" w:rsidR="007030DC" w:rsidRPr="00C419B1" w:rsidRDefault="007030DC" w:rsidP="004E593F">
            <w:pPr>
              <w:jc w:val="center"/>
              <w:rPr>
                <w:rFonts w:ascii="Baskerville Old Face" w:hAnsi="Baskerville Old Face"/>
                <w:b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b/>
                <w:sz w:val="21"/>
                <w:szCs w:val="21"/>
              </w:rPr>
              <w:t>Kode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2213B" w14:textId="77777777" w:rsidR="007030DC" w:rsidRPr="00C419B1" w:rsidRDefault="007030DC" w:rsidP="004E593F">
            <w:pPr>
              <w:jc w:val="center"/>
              <w:rPr>
                <w:rFonts w:ascii="Baskerville Old Face" w:hAnsi="Baskerville Old Face"/>
                <w:b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b/>
                <w:sz w:val="21"/>
                <w:szCs w:val="21"/>
              </w:rPr>
              <w:t xml:space="preserve"> sks</w:t>
            </w:r>
          </w:p>
        </w:tc>
      </w:tr>
      <w:tr w:rsidR="00F7684C" w:rsidRPr="00C419B1" w14:paraId="35D2CA8A" w14:textId="77777777" w:rsidTr="00F7684C">
        <w:trPr>
          <w:trHeight w:val="256"/>
        </w:trPr>
        <w:tc>
          <w:tcPr>
            <w:tcW w:w="47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D066F90" w14:textId="77777777" w:rsidR="00F7684C" w:rsidRPr="00C419B1" w:rsidRDefault="00F7684C" w:rsidP="004E593F">
            <w:pPr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Sistem Informasi Lanjut</w:t>
            </w:r>
          </w:p>
        </w:tc>
        <w:tc>
          <w:tcPr>
            <w:tcW w:w="18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2C354" w14:textId="04778F9D" w:rsidR="00F7684C" w:rsidRPr="00F7684C" w:rsidRDefault="00F7684C" w:rsidP="00F7684C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F7684C">
              <w:rPr>
                <w:rFonts w:ascii="Baskerville Old Face" w:hAnsi="Baskerville Old Face" w:cs="Calibri"/>
              </w:rPr>
              <w:t>CSIM801180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3C2E8F" w14:textId="77777777" w:rsidR="00F7684C" w:rsidRPr="00C419B1" w:rsidRDefault="00F7684C" w:rsidP="004E593F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4</w:t>
            </w:r>
          </w:p>
        </w:tc>
      </w:tr>
      <w:tr w:rsidR="00F7684C" w:rsidRPr="00C419B1" w14:paraId="4E353617" w14:textId="77777777" w:rsidTr="00F7684C">
        <w:trPr>
          <w:trHeight w:val="256"/>
        </w:trPr>
        <w:tc>
          <w:tcPr>
            <w:tcW w:w="47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2B0D883" w14:textId="77777777" w:rsidR="00F7684C" w:rsidRPr="00C419B1" w:rsidRDefault="00F7684C" w:rsidP="004E593F">
            <w:pPr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E-Dagang</w:t>
            </w:r>
            <w:r>
              <w:rPr>
                <w:rFonts w:ascii="Baskerville Old Face" w:hAnsi="Baskerville Old Face"/>
                <w:sz w:val="21"/>
                <w:szCs w:val="21"/>
              </w:rPr>
              <w:t xml:space="preserve"> Lanjut</w:t>
            </w:r>
          </w:p>
        </w:tc>
        <w:tc>
          <w:tcPr>
            <w:tcW w:w="18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6F0544" w14:textId="79CD3A9F" w:rsidR="00F7684C" w:rsidRPr="00F7684C" w:rsidRDefault="00F7684C" w:rsidP="00F7684C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F7684C">
              <w:rPr>
                <w:rFonts w:ascii="Baskerville Old Face" w:hAnsi="Baskerville Old Face" w:cs="Calibri"/>
              </w:rPr>
              <w:t>CSIM802264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29B5EE" w14:textId="77777777" w:rsidR="00F7684C" w:rsidRPr="00C419B1" w:rsidRDefault="00F7684C" w:rsidP="004E593F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4</w:t>
            </w:r>
          </w:p>
        </w:tc>
      </w:tr>
      <w:tr w:rsidR="00F7684C" w:rsidRPr="00C419B1" w14:paraId="2F4915A8" w14:textId="77777777" w:rsidTr="00F7684C">
        <w:trPr>
          <w:trHeight w:val="256"/>
        </w:trPr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68E6E5" w14:textId="77777777" w:rsidR="00F7684C" w:rsidRPr="00C419B1" w:rsidRDefault="00F7684C" w:rsidP="004E593F">
            <w:pPr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Manajemen Pengetahuan Lanjut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ED786" w14:textId="514ED5A1" w:rsidR="00F7684C" w:rsidRPr="00F7684C" w:rsidRDefault="00F7684C" w:rsidP="00F7684C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F7684C">
              <w:rPr>
                <w:rFonts w:ascii="Baskerville Old Face" w:hAnsi="Baskerville Old Face" w:cs="Calibri"/>
              </w:rPr>
              <w:t>CSIM802181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F24F2" w14:textId="77777777" w:rsidR="00F7684C" w:rsidRPr="00C419B1" w:rsidRDefault="00F7684C" w:rsidP="004E593F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4</w:t>
            </w:r>
          </w:p>
        </w:tc>
      </w:tr>
    </w:tbl>
    <w:p w14:paraId="21D09B49" w14:textId="77777777" w:rsidR="007030DC" w:rsidRPr="00C419B1" w:rsidRDefault="007030DC" w:rsidP="007030DC">
      <w:pPr>
        <w:rPr>
          <w:rFonts w:ascii="Baskerville Old Face" w:hAnsi="Baskerville Old Face"/>
        </w:rPr>
      </w:pPr>
    </w:p>
    <w:p w14:paraId="2AC38055" w14:textId="7703D045" w:rsidR="007030DC" w:rsidRPr="00C419B1" w:rsidRDefault="007030DC" w:rsidP="007030DC">
      <w:pPr>
        <w:jc w:val="center"/>
        <w:rPr>
          <w:rFonts w:ascii="Baskerville Old Face" w:hAnsi="Baskerville Old Face"/>
          <w:b/>
          <w:sz w:val="21"/>
          <w:szCs w:val="21"/>
        </w:rPr>
      </w:pPr>
      <w:r w:rsidRPr="00C419B1">
        <w:rPr>
          <w:rFonts w:ascii="Baskerville Old Face" w:hAnsi="Baskerville Old Face"/>
          <w:b/>
          <w:sz w:val="21"/>
          <w:szCs w:val="21"/>
        </w:rPr>
        <w:t xml:space="preserve">Mata Kuliah </w:t>
      </w:r>
      <w:r w:rsidRPr="00C419B1">
        <w:rPr>
          <w:rFonts w:ascii="Baskerville Old Face" w:hAnsi="Baskerville Old Face"/>
          <w:b/>
          <w:color w:val="C00000"/>
          <w:sz w:val="21"/>
          <w:szCs w:val="21"/>
        </w:rPr>
        <w:t xml:space="preserve">Pilihan Bidang Minat Ilmu Komputer </w:t>
      </w:r>
      <w:r w:rsidRPr="00C419B1">
        <w:rPr>
          <w:rFonts w:ascii="Baskerville Old Face" w:hAnsi="Baskerville Old Face"/>
          <w:b/>
          <w:sz w:val="21"/>
          <w:szCs w:val="21"/>
        </w:rPr>
        <w:t>MIK</w:t>
      </w:r>
    </w:p>
    <w:tbl>
      <w:tblPr>
        <w:tblW w:w="7729" w:type="dxa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58"/>
        <w:gridCol w:w="1810"/>
        <w:gridCol w:w="1161"/>
      </w:tblGrid>
      <w:tr w:rsidR="007030DC" w:rsidRPr="00C419B1" w14:paraId="514384B1" w14:textId="77777777" w:rsidTr="004E593F">
        <w:trPr>
          <w:trHeight w:val="450"/>
        </w:trPr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D58313" w14:textId="77777777" w:rsidR="007030DC" w:rsidRPr="00C419B1" w:rsidRDefault="007030DC" w:rsidP="004E593F">
            <w:pPr>
              <w:jc w:val="center"/>
              <w:rPr>
                <w:rFonts w:ascii="Baskerville Old Face" w:hAnsi="Baskerville Old Face"/>
                <w:b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b/>
                <w:sz w:val="21"/>
                <w:szCs w:val="21"/>
              </w:rPr>
              <w:t>Nama Mata Kuliah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12489E" w14:textId="77777777" w:rsidR="007030DC" w:rsidRPr="00C419B1" w:rsidRDefault="007030DC" w:rsidP="004E593F">
            <w:pPr>
              <w:jc w:val="center"/>
              <w:rPr>
                <w:rFonts w:ascii="Baskerville Old Face" w:hAnsi="Baskerville Old Face"/>
                <w:b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b/>
                <w:sz w:val="21"/>
                <w:szCs w:val="21"/>
              </w:rPr>
              <w:t>Kode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8B1A3" w14:textId="77777777" w:rsidR="007030DC" w:rsidRPr="00C419B1" w:rsidRDefault="007030DC" w:rsidP="004E593F">
            <w:pPr>
              <w:jc w:val="center"/>
              <w:rPr>
                <w:rFonts w:ascii="Baskerville Old Face" w:hAnsi="Baskerville Old Face"/>
                <w:b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b/>
                <w:sz w:val="21"/>
                <w:szCs w:val="21"/>
              </w:rPr>
              <w:t xml:space="preserve"> sks</w:t>
            </w:r>
          </w:p>
        </w:tc>
      </w:tr>
      <w:tr w:rsidR="00F7684C" w:rsidRPr="00C419B1" w14:paraId="3305598F" w14:textId="77777777" w:rsidTr="00F7684C">
        <w:trPr>
          <w:trHeight w:val="256"/>
        </w:trPr>
        <w:tc>
          <w:tcPr>
            <w:tcW w:w="47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6466945" w14:textId="77777777" w:rsidR="00F7684C" w:rsidRPr="00C419B1" w:rsidRDefault="00F7684C" w:rsidP="004E593F">
            <w:pPr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Analisis Data Spasial Lanjut</w:t>
            </w:r>
          </w:p>
        </w:tc>
        <w:tc>
          <w:tcPr>
            <w:tcW w:w="18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415647" w14:textId="21B16174" w:rsidR="00F7684C" w:rsidRPr="00F7684C" w:rsidRDefault="00F7684C" w:rsidP="00F7684C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F7684C">
              <w:rPr>
                <w:rFonts w:ascii="Baskerville Old Face" w:hAnsi="Baskerville Old Face" w:cs="Calibri"/>
              </w:rPr>
              <w:t>CSCE802138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7D64E" w14:textId="77777777" w:rsidR="00F7684C" w:rsidRPr="00C419B1" w:rsidRDefault="00F7684C" w:rsidP="004E593F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4</w:t>
            </w:r>
          </w:p>
        </w:tc>
      </w:tr>
      <w:tr w:rsidR="00F7684C" w:rsidRPr="00C419B1" w14:paraId="3D9463FD" w14:textId="77777777" w:rsidTr="00F7684C">
        <w:trPr>
          <w:trHeight w:val="256"/>
        </w:trPr>
        <w:tc>
          <w:tcPr>
            <w:tcW w:w="47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F499A03" w14:textId="77777777" w:rsidR="00F7684C" w:rsidRPr="00C419B1" w:rsidRDefault="00F7684C" w:rsidP="004E593F">
            <w:pPr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Komputasi Paralel Lanjut</w:t>
            </w:r>
          </w:p>
        </w:tc>
        <w:tc>
          <w:tcPr>
            <w:tcW w:w="18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A667D6" w14:textId="2CF4626D" w:rsidR="00F7684C" w:rsidRPr="00F7684C" w:rsidRDefault="00F7684C" w:rsidP="00F7684C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F7684C">
              <w:rPr>
                <w:rFonts w:ascii="Baskerville Old Face" w:hAnsi="Baskerville Old Face" w:cs="Calibri"/>
              </w:rPr>
              <w:t>CSCE802222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A7B99" w14:textId="77777777" w:rsidR="00F7684C" w:rsidRPr="00C419B1" w:rsidRDefault="00F7684C" w:rsidP="004E593F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4</w:t>
            </w:r>
          </w:p>
        </w:tc>
      </w:tr>
      <w:tr w:rsidR="00F7684C" w:rsidRPr="00C419B1" w14:paraId="671F878F" w14:textId="77777777" w:rsidTr="00F7684C">
        <w:trPr>
          <w:trHeight w:val="256"/>
        </w:trPr>
        <w:tc>
          <w:tcPr>
            <w:tcW w:w="47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0CCBEB9" w14:textId="77777777" w:rsidR="00F7684C" w:rsidRPr="00C419B1" w:rsidRDefault="00F7684C" w:rsidP="004E593F">
            <w:pPr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Teori Komputasi Lanjut</w:t>
            </w:r>
          </w:p>
        </w:tc>
        <w:tc>
          <w:tcPr>
            <w:tcW w:w="18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D8291" w14:textId="3670CDC9" w:rsidR="00F7684C" w:rsidRPr="00F7684C" w:rsidRDefault="00F7684C" w:rsidP="00F7684C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F7684C">
              <w:rPr>
                <w:rFonts w:ascii="Baskerville Old Face" w:hAnsi="Baskerville Old Face" w:cs="Calibri"/>
              </w:rPr>
              <w:t>CSCE802141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6D9D6" w14:textId="77777777" w:rsidR="00F7684C" w:rsidRPr="00C419B1" w:rsidRDefault="00F7684C" w:rsidP="004E593F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4</w:t>
            </w:r>
          </w:p>
        </w:tc>
      </w:tr>
      <w:tr w:rsidR="00F7684C" w:rsidRPr="00C419B1" w14:paraId="38BC438A" w14:textId="77777777" w:rsidTr="00F7684C">
        <w:trPr>
          <w:trHeight w:val="256"/>
        </w:trPr>
        <w:tc>
          <w:tcPr>
            <w:tcW w:w="47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FA06838" w14:textId="77777777" w:rsidR="00F7684C" w:rsidRPr="00C419B1" w:rsidRDefault="00F7684C" w:rsidP="004E593F">
            <w:pPr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Perolehan Informasi Lanjut</w:t>
            </w:r>
          </w:p>
        </w:tc>
        <w:tc>
          <w:tcPr>
            <w:tcW w:w="18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CAFC12" w14:textId="209357DC" w:rsidR="00F7684C" w:rsidRPr="00F7684C" w:rsidRDefault="00F7684C" w:rsidP="00F7684C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F7684C">
              <w:rPr>
                <w:rFonts w:ascii="Baskerville Old Face" w:hAnsi="Baskerville Old Face" w:cs="Calibri"/>
              </w:rPr>
              <w:t>CSCE802236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34FC35" w14:textId="77777777" w:rsidR="00F7684C" w:rsidRPr="00C419B1" w:rsidRDefault="00F7684C" w:rsidP="004E593F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4</w:t>
            </w:r>
          </w:p>
        </w:tc>
      </w:tr>
      <w:tr w:rsidR="00F7684C" w:rsidRPr="00C419B1" w14:paraId="26267E0F" w14:textId="77777777" w:rsidTr="00F7684C">
        <w:trPr>
          <w:trHeight w:val="256"/>
        </w:trPr>
        <w:tc>
          <w:tcPr>
            <w:tcW w:w="47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977C725" w14:textId="77777777" w:rsidR="00F7684C" w:rsidRPr="00C419B1" w:rsidRDefault="00F7684C" w:rsidP="004E593F">
            <w:pPr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Pengolahan Citra Lanjut</w:t>
            </w:r>
          </w:p>
        </w:tc>
        <w:tc>
          <w:tcPr>
            <w:tcW w:w="18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1FB140" w14:textId="4F9E6378" w:rsidR="00F7684C" w:rsidRPr="00F7684C" w:rsidRDefault="00F7684C" w:rsidP="00F7684C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F7684C">
              <w:rPr>
                <w:rFonts w:ascii="Baskerville Old Face" w:hAnsi="Baskerville Old Face" w:cs="Calibri"/>
              </w:rPr>
              <w:t>CSCE802231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FEA26" w14:textId="77777777" w:rsidR="00F7684C" w:rsidRPr="00C419B1" w:rsidRDefault="00F7684C" w:rsidP="004E593F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4</w:t>
            </w:r>
          </w:p>
        </w:tc>
      </w:tr>
    </w:tbl>
    <w:p w14:paraId="17E84262" w14:textId="77777777" w:rsidR="007030DC" w:rsidRPr="00C419B1" w:rsidRDefault="007030DC" w:rsidP="007030DC">
      <w:pPr>
        <w:rPr>
          <w:rFonts w:ascii="Baskerville Old Face" w:hAnsi="Baskerville Old Face"/>
        </w:rPr>
      </w:pPr>
    </w:p>
    <w:p w14:paraId="028825E5" w14:textId="6859D881" w:rsidR="007030DC" w:rsidRPr="00C419B1" w:rsidRDefault="007030DC" w:rsidP="007030DC">
      <w:pPr>
        <w:jc w:val="center"/>
        <w:rPr>
          <w:rFonts w:ascii="Baskerville Old Face" w:hAnsi="Baskerville Old Face"/>
          <w:b/>
          <w:sz w:val="21"/>
          <w:szCs w:val="21"/>
        </w:rPr>
      </w:pPr>
      <w:r w:rsidRPr="00C419B1">
        <w:rPr>
          <w:rFonts w:ascii="Baskerville Old Face" w:hAnsi="Baskerville Old Face"/>
          <w:b/>
          <w:sz w:val="21"/>
          <w:szCs w:val="21"/>
        </w:rPr>
        <w:t xml:space="preserve">Mata Kuliah </w:t>
      </w:r>
      <w:r w:rsidRPr="00C419B1">
        <w:rPr>
          <w:rFonts w:ascii="Baskerville Old Face" w:hAnsi="Baskerville Old Face"/>
          <w:b/>
          <w:color w:val="C00000"/>
          <w:sz w:val="21"/>
          <w:szCs w:val="21"/>
        </w:rPr>
        <w:t xml:space="preserve">Pilihan Bidang Minat Sistem Informasi </w:t>
      </w:r>
      <w:r w:rsidRPr="00C419B1">
        <w:rPr>
          <w:rFonts w:ascii="Baskerville Old Face" w:hAnsi="Baskerville Old Face"/>
          <w:b/>
          <w:sz w:val="21"/>
          <w:szCs w:val="21"/>
        </w:rPr>
        <w:t>MIK</w:t>
      </w:r>
    </w:p>
    <w:tbl>
      <w:tblPr>
        <w:tblW w:w="7729" w:type="dxa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58"/>
        <w:gridCol w:w="1810"/>
        <w:gridCol w:w="1161"/>
      </w:tblGrid>
      <w:tr w:rsidR="007030DC" w:rsidRPr="00C419B1" w14:paraId="108A96F3" w14:textId="77777777" w:rsidTr="004E593F">
        <w:trPr>
          <w:trHeight w:val="450"/>
        </w:trPr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BCCB51" w14:textId="77777777" w:rsidR="007030DC" w:rsidRPr="00C419B1" w:rsidRDefault="007030DC" w:rsidP="004E593F">
            <w:pPr>
              <w:jc w:val="center"/>
              <w:rPr>
                <w:rFonts w:ascii="Baskerville Old Face" w:hAnsi="Baskerville Old Face"/>
                <w:b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b/>
                <w:sz w:val="21"/>
                <w:szCs w:val="21"/>
              </w:rPr>
              <w:t>Nama Mata Kuliah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D0B392" w14:textId="77777777" w:rsidR="007030DC" w:rsidRPr="00C419B1" w:rsidRDefault="007030DC" w:rsidP="004E593F">
            <w:pPr>
              <w:jc w:val="center"/>
              <w:rPr>
                <w:rFonts w:ascii="Baskerville Old Face" w:hAnsi="Baskerville Old Face"/>
                <w:b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b/>
                <w:sz w:val="21"/>
                <w:szCs w:val="21"/>
              </w:rPr>
              <w:t>Kode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5DD61" w14:textId="77777777" w:rsidR="007030DC" w:rsidRPr="00C419B1" w:rsidRDefault="007030DC" w:rsidP="004E593F">
            <w:pPr>
              <w:jc w:val="center"/>
              <w:rPr>
                <w:rFonts w:ascii="Baskerville Old Face" w:hAnsi="Baskerville Old Face"/>
                <w:b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b/>
                <w:sz w:val="21"/>
                <w:szCs w:val="21"/>
              </w:rPr>
              <w:t xml:space="preserve"> sks</w:t>
            </w:r>
          </w:p>
        </w:tc>
      </w:tr>
      <w:tr w:rsidR="00F7684C" w:rsidRPr="00C419B1" w14:paraId="0C1998F9" w14:textId="77777777" w:rsidTr="00F7684C">
        <w:trPr>
          <w:trHeight w:val="256"/>
        </w:trPr>
        <w:tc>
          <w:tcPr>
            <w:tcW w:w="47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FCDB169" w14:textId="77777777" w:rsidR="00F7684C" w:rsidRPr="00C419B1" w:rsidRDefault="00F7684C" w:rsidP="004E593F">
            <w:pPr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Manajemen Proyek Lanjut</w:t>
            </w:r>
          </w:p>
        </w:tc>
        <w:tc>
          <w:tcPr>
            <w:tcW w:w="18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1BC76A" w14:textId="06FB4EB8" w:rsidR="00F7684C" w:rsidRPr="00F7684C" w:rsidRDefault="00F7684C" w:rsidP="00F7684C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F7684C">
              <w:rPr>
                <w:rFonts w:ascii="Baskerville Old Face" w:hAnsi="Baskerville Old Face" w:cs="Calibri"/>
              </w:rPr>
              <w:t>CSIE802121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DDED0" w14:textId="77777777" w:rsidR="00F7684C" w:rsidRPr="00C419B1" w:rsidRDefault="00F7684C" w:rsidP="004E593F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4</w:t>
            </w:r>
          </w:p>
        </w:tc>
      </w:tr>
      <w:tr w:rsidR="00F7684C" w:rsidRPr="00C419B1" w14:paraId="79544112" w14:textId="77777777" w:rsidTr="00F7684C">
        <w:trPr>
          <w:trHeight w:val="256"/>
        </w:trPr>
        <w:tc>
          <w:tcPr>
            <w:tcW w:w="47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D0E4B68" w14:textId="77777777" w:rsidR="00F7684C" w:rsidRPr="00C419B1" w:rsidRDefault="00F7684C" w:rsidP="004E593F">
            <w:pPr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lastRenderedPageBreak/>
              <w:t>E-Business &amp; E-Government Lanjut</w:t>
            </w:r>
          </w:p>
        </w:tc>
        <w:tc>
          <w:tcPr>
            <w:tcW w:w="18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6FA6CB" w14:textId="720797D2" w:rsidR="00F7684C" w:rsidRPr="00F7684C" w:rsidRDefault="00F7684C" w:rsidP="00F7684C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F7684C">
              <w:rPr>
                <w:rFonts w:ascii="Baskerville Old Face" w:hAnsi="Baskerville Old Face" w:cs="Calibri"/>
              </w:rPr>
              <w:t>CSIE802182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5E78FD" w14:textId="77777777" w:rsidR="00F7684C" w:rsidRPr="00C419B1" w:rsidRDefault="00F7684C" w:rsidP="004E593F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4</w:t>
            </w:r>
          </w:p>
        </w:tc>
      </w:tr>
      <w:tr w:rsidR="00F7684C" w:rsidRPr="00C419B1" w14:paraId="1BFECADF" w14:textId="77777777" w:rsidTr="00F7684C">
        <w:trPr>
          <w:trHeight w:val="256"/>
        </w:trPr>
        <w:tc>
          <w:tcPr>
            <w:tcW w:w="47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0515477" w14:textId="77777777" w:rsidR="00F7684C" w:rsidRPr="00C419B1" w:rsidRDefault="00F7684C" w:rsidP="004E593F">
            <w:pPr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Pengajaran Berbantuan Komputer Lanjut</w:t>
            </w:r>
          </w:p>
        </w:tc>
        <w:tc>
          <w:tcPr>
            <w:tcW w:w="18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2215B3" w14:textId="28584F39" w:rsidR="00F7684C" w:rsidRPr="00F7684C" w:rsidRDefault="00F7684C" w:rsidP="00F7684C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F7684C">
              <w:rPr>
                <w:rFonts w:ascii="Baskerville Old Face" w:hAnsi="Baskerville Old Face" w:cs="Calibri"/>
              </w:rPr>
              <w:t>CSIE802122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73DE9" w14:textId="77777777" w:rsidR="00F7684C" w:rsidRPr="00C419B1" w:rsidRDefault="00F7684C" w:rsidP="004E593F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4</w:t>
            </w:r>
          </w:p>
        </w:tc>
      </w:tr>
      <w:tr w:rsidR="00F7684C" w:rsidRPr="00C419B1" w14:paraId="243C6875" w14:textId="77777777" w:rsidTr="00F7684C">
        <w:trPr>
          <w:trHeight w:val="256"/>
        </w:trPr>
        <w:tc>
          <w:tcPr>
            <w:tcW w:w="47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8B97B78" w14:textId="77777777" w:rsidR="00F7684C" w:rsidRPr="00C419B1" w:rsidRDefault="00F7684C" w:rsidP="004E593F">
            <w:pPr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Teknologi Sistem Basis Data</w:t>
            </w:r>
            <w:r>
              <w:rPr>
                <w:rFonts w:ascii="Baskerville Old Face" w:hAnsi="Baskerville Old Face"/>
                <w:sz w:val="21"/>
                <w:szCs w:val="21"/>
              </w:rPr>
              <w:t xml:space="preserve"> Lanjut</w:t>
            </w:r>
          </w:p>
        </w:tc>
        <w:tc>
          <w:tcPr>
            <w:tcW w:w="18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C275C0" w14:textId="5EE401F7" w:rsidR="00F7684C" w:rsidRPr="00F7684C" w:rsidRDefault="00F7684C" w:rsidP="00F7684C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F7684C">
              <w:rPr>
                <w:rFonts w:ascii="Baskerville Old Face" w:hAnsi="Baskerville Old Face" w:cs="Calibri"/>
              </w:rPr>
              <w:t>CSIE802273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C0159" w14:textId="77777777" w:rsidR="00F7684C" w:rsidRPr="00C419B1" w:rsidRDefault="00F7684C" w:rsidP="004E593F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4</w:t>
            </w:r>
          </w:p>
        </w:tc>
      </w:tr>
      <w:tr w:rsidR="00F7684C" w:rsidRPr="00C419B1" w14:paraId="3E3408D0" w14:textId="77777777" w:rsidTr="00F7684C">
        <w:trPr>
          <w:trHeight w:val="256"/>
        </w:trPr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802207" w14:textId="77777777" w:rsidR="00F7684C" w:rsidRPr="00C419B1" w:rsidRDefault="00F7684C" w:rsidP="004E593F">
            <w:pPr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Keamanan Informasi Lanjut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63200" w14:textId="6C2C4CC6" w:rsidR="00F7684C" w:rsidRPr="00F7684C" w:rsidRDefault="00F7684C" w:rsidP="00F7684C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F7684C">
              <w:rPr>
                <w:rFonts w:ascii="Baskerville Old Face" w:hAnsi="Baskerville Old Face" w:cs="Calibri"/>
              </w:rPr>
              <w:t>CSIE802144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8DA1A" w14:textId="77777777" w:rsidR="00F7684C" w:rsidRPr="00C419B1" w:rsidRDefault="00F7684C" w:rsidP="004E593F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 w:rsidRPr="00C419B1">
              <w:rPr>
                <w:rFonts w:ascii="Baskerville Old Face" w:hAnsi="Baskerville Old Face"/>
                <w:sz w:val="21"/>
                <w:szCs w:val="21"/>
              </w:rPr>
              <w:t>4</w:t>
            </w:r>
          </w:p>
        </w:tc>
      </w:tr>
    </w:tbl>
    <w:p w14:paraId="6D42E6A8" w14:textId="77777777" w:rsidR="007030DC" w:rsidRPr="00C419B1" w:rsidRDefault="007030DC" w:rsidP="007030DC">
      <w:pPr>
        <w:rPr>
          <w:rFonts w:ascii="Baskerville Old Face" w:hAnsi="Baskerville Old Face"/>
        </w:rPr>
      </w:pPr>
    </w:p>
    <w:p w14:paraId="1AB9D641" w14:textId="77777777" w:rsidR="007030DC" w:rsidRPr="007030DC" w:rsidRDefault="007030DC" w:rsidP="007030DC">
      <w:pPr>
        <w:rPr>
          <w:rFonts w:ascii="Arial" w:hAnsi="Arial" w:cs="Arial"/>
          <w:b/>
          <w:bCs/>
          <w:sz w:val="24"/>
          <w:szCs w:val="24"/>
        </w:rPr>
      </w:pPr>
    </w:p>
    <w:sectPr w:rsidR="007030DC" w:rsidRPr="007030D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69D49" w14:textId="77777777" w:rsidR="00D22BE6" w:rsidRDefault="00D22BE6" w:rsidP="001652B4">
      <w:pPr>
        <w:spacing w:after="0" w:line="240" w:lineRule="auto"/>
      </w:pPr>
      <w:r>
        <w:separator/>
      </w:r>
    </w:p>
  </w:endnote>
  <w:endnote w:type="continuationSeparator" w:id="0">
    <w:p w14:paraId="65D14E82" w14:textId="77777777" w:rsidR="00D22BE6" w:rsidRDefault="00D22BE6" w:rsidP="0016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9EE0F" w14:textId="77777777" w:rsidR="001652B4" w:rsidRPr="00CC1F0C" w:rsidRDefault="001652B4" w:rsidP="00CC1F0C">
    <w:pPr>
      <w:pStyle w:val="Footer"/>
      <w:tabs>
        <w:tab w:val="clear" w:pos="4680"/>
        <w:tab w:val="clear" w:pos="9360"/>
        <w:tab w:val="right" w:pos="9027"/>
      </w:tabs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A06DC" w14:textId="77777777" w:rsidR="00D22BE6" w:rsidRDefault="00D22BE6" w:rsidP="001652B4">
      <w:pPr>
        <w:spacing w:after="0" w:line="240" w:lineRule="auto"/>
      </w:pPr>
      <w:r>
        <w:separator/>
      </w:r>
    </w:p>
  </w:footnote>
  <w:footnote w:type="continuationSeparator" w:id="0">
    <w:p w14:paraId="567627E0" w14:textId="77777777" w:rsidR="00D22BE6" w:rsidRDefault="00D22BE6" w:rsidP="00165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E79"/>
    <w:multiLevelType w:val="hybridMultilevel"/>
    <w:tmpl w:val="1CD478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776"/>
    <w:multiLevelType w:val="hybridMultilevel"/>
    <w:tmpl w:val="8A848728"/>
    <w:lvl w:ilvl="0" w:tplc="B7DAB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E80A66"/>
    <w:multiLevelType w:val="hybridMultilevel"/>
    <w:tmpl w:val="33046F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D08D6"/>
    <w:multiLevelType w:val="hybridMultilevel"/>
    <w:tmpl w:val="DE7E07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43EFB"/>
    <w:multiLevelType w:val="hybridMultilevel"/>
    <w:tmpl w:val="C00871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B4575"/>
    <w:multiLevelType w:val="hybridMultilevel"/>
    <w:tmpl w:val="552CFE1E"/>
    <w:lvl w:ilvl="0" w:tplc="1188D0E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507D1"/>
    <w:multiLevelType w:val="hybridMultilevel"/>
    <w:tmpl w:val="043490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53322"/>
    <w:multiLevelType w:val="hybridMultilevel"/>
    <w:tmpl w:val="FA66DB88"/>
    <w:lvl w:ilvl="0" w:tplc="05DAF6D6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1E634E"/>
    <w:multiLevelType w:val="hybridMultilevel"/>
    <w:tmpl w:val="4E0444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B32E2"/>
    <w:multiLevelType w:val="hybridMultilevel"/>
    <w:tmpl w:val="C882AB9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F821A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858F3"/>
    <w:multiLevelType w:val="hybridMultilevel"/>
    <w:tmpl w:val="4F003B90"/>
    <w:lvl w:ilvl="0" w:tplc="88FE0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AB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E9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289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308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04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E8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6D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EB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98341A5"/>
    <w:multiLevelType w:val="hybridMultilevel"/>
    <w:tmpl w:val="256CEA3A"/>
    <w:lvl w:ilvl="0" w:tplc="476C6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AE16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5E03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D0AE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8ADC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223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72F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4224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7883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73FAB"/>
    <w:multiLevelType w:val="hybridMultilevel"/>
    <w:tmpl w:val="CC00AC8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796CA6"/>
    <w:multiLevelType w:val="hybridMultilevel"/>
    <w:tmpl w:val="DB2E305C"/>
    <w:lvl w:ilvl="0" w:tplc="0421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3AE16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5E03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D0AE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8ADC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223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72F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4224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7883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3"/>
  </w:num>
  <w:num w:numId="5">
    <w:abstractNumId w:val="4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66"/>
    <w:rsid w:val="00016BC4"/>
    <w:rsid w:val="00141EF7"/>
    <w:rsid w:val="001652B4"/>
    <w:rsid w:val="001C3ED3"/>
    <w:rsid w:val="001C6711"/>
    <w:rsid w:val="001C6878"/>
    <w:rsid w:val="00203E21"/>
    <w:rsid w:val="00241CBD"/>
    <w:rsid w:val="00310810"/>
    <w:rsid w:val="00354C5A"/>
    <w:rsid w:val="003D7AA8"/>
    <w:rsid w:val="004238E1"/>
    <w:rsid w:val="005256F2"/>
    <w:rsid w:val="00526D84"/>
    <w:rsid w:val="0056104C"/>
    <w:rsid w:val="00571F32"/>
    <w:rsid w:val="005C0EDB"/>
    <w:rsid w:val="005D6DFE"/>
    <w:rsid w:val="00624282"/>
    <w:rsid w:val="006D5853"/>
    <w:rsid w:val="007030DC"/>
    <w:rsid w:val="00724A2F"/>
    <w:rsid w:val="00724AF0"/>
    <w:rsid w:val="00855512"/>
    <w:rsid w:val="00872E85"/>
    <w:rsid w:val="008776CF"/>
    <w:rsid w:val="008E2D76"/>
    <w:rsid w:val="00905460"/>
    <w:rsid w:val="00967D60"/>
    <w:rsid w:val="00A51EEA"/>
    <w:rsid w:val="00A57A0A"/>
    <w:rsid w:val="00AA5966"/>
    <w:rsid w:val="00B11C6B"/>
    <w:rsid w:val="00B73F28"/>
    <w:rsid w:val="00BC4172"/>
    <w:rsid w:val="00C0734E"/>
    <w:rsid w:val="00C50709"/>
    <w:rsid w:val="00C756B0"/>
    <w:rsid w:val="00C90A19"/>
    <w:rsid w:val="00CB5B13"/>
    <w:rsid w:val="00CD5B9F"/>
    <w:rsid w:val="00D22BE6"/>
    <w:rsid w:val="00D377D7"/>
    <w:rsid w:val="00D41A2A"/>
    <w:rsid w:val="00D62FC2"/>
    <w:rsid w:val="00D77C86"/>
    <w:rsid w:val="00D923FA"/>
    <w:rsid w:val="00E32809"/>
    <w:rsid w:val="00E85836"/>
    <w:rsid w:val="00EF284B"/>
    <w:rsid w:val="00F23B2A"/>
    <w:rsid w:val="00F5637E"/>
    <w:rsid w:val="00F7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5E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9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9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596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652B4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652B4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52B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52B4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1652B4"/>
    <w:rPr>
      <w:vertAlign w:val="superscript"/>
    </w:rPr>
  </w:style>
  <w:style w:type="table" w:styleId="TableGrid">
    <w:name w:val="Table Grid"/>
    <w:basedOn w:val="TableNormal"/>
    <w:uiPriority w:val="59"/>
    <w:rsid w:val="001652B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5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2B4"/>
  </w:style>
  <w:style w:type="paragraph" w:styleId="BalloonText">
    <w:name w:val="Balloon Text"/>
    <w:basedOn w:val="Normal"/>
    <w:link w:val="BalloonTextChar"/>
    <w:uiPriority w:val="99"/>
    <w:semiHidden/>
    <w:unhideWhenUsed/>
    <w:rsid w:val="00D4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9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9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596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652B4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652B4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52B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52B4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1652B4"/>
    <w:rPr>
      <w:vertAlign w:val="superscript"/>
    </w:rPr>
  </w:style>
  <w:style w:type="table" w:styleId="TableGrid">
    <w:name w:val="Table Grid"/>
    <w:basedOn w:val="TableNormal"/>
    <w:uiPriority w:val="59"/>
    <w:rsid w:val="001652B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5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2B4"/>
  </w:style>
  <w:style w:type="paragraph" w:styleId="BalloonText">
    <w:name w:val="Balloon Text"/>
    <w:basedOn w:val="Normal"/>
    <w:link w:val="BalloonTextChar"/>
    <w:uiPriority w:val="99"/>
    <w:semiHidden/>
    <w:unhideWhenUsed/>
    <w:rsid w:val="00D4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17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14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1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Machmud Roby Alhamidi</dc:creator>
  <cp:lastModifiedBy>pusilkom</cp:lastModifiedBy>
  <cp:revision>2</cp:revision>
  <dcterms:created xsi:type="dcterms:W3CDTF">2021-02-01T01:39:00Z</dcterms:created>
  <dcterms:modified xsi:type="dcterms:W3CDTF">2021-02-01T01:39:00Z</dcterms:modified>
</cp:coreProperties>
</file>